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83" w:rsidRDefault="00786283" w:rsidP="00911819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к пятке скользящим движением гребнем пальцев массирующей руки.</w:t>
      </w:r>
    </w:p>
    <w:p w:rsidR="00786283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«Завитушки</w:t>
      </w:r>
      <w:r w:rsidRPr="00EA7524">
        <w:rPr>
          <w:rFonts w:ascii="Cambria" w:hAnsi="Cambria" w:cs="Arial"/>
          <w:b/>
          <w:sz w:val="22"/>
          <w:szCs w:val="22"/>
        </w:rPr>
        <w:t xml:space="preserve">» </w:t>
      </w:r>
    </w:p>
    <w:p w:rsidR="00786283" w:rsidRPr="002D1900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>(растирание стопы)</w:t>
      </w:r>
    </w:p>
    <w:p w:rsidR="00786283" w:rsidRPr="00D70744" w:rsidRDefault="00786283" w:rsidP="00EA752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D70744">
        <w:rPr>
          <w:rStyle w:val="apple-style-span"/>
          <w:color w:val="313413"/>
          <w:sz w:val="22"/>
          <w:szCs w:val="22"/>
        </w:rPr>
        <w:t>Как у</w:t>
      </w:r>
      <w:r w:rsidRPr="00D70744">
        <w:rPr>
          <w:rStyle w:val="apple-converted-space"/>
          <w:color w:val="313413"/>
          <w:sz w:val="22"/>
          <w:szCs w:val="22"/>
        </w:rPr>
        <w:t> </w:t>
      </w:r>
      <w:r w:rsidRPr="00D70744">
        <w:rPr>
          <w:rStyle w:val="a7"/>
          <w:b w:val="0"/>
          <w:color w:val="313413"/>
          <w:sz w:val="22"/>
          <w:szCs w:val="22"/>
        </w:rPr>
        <w:t>Маши</w:t>
      </w:r>
      <w:r w:rsidRPr="00D70744">
        <w:rPr>
          <w:rStyle w:val="apple-converted-space"/>
          <w:color w:val="313413"/>
          <w:sz w:val="22"/>
          <w:szCs w:val="22"/>
        </w:rPr>
        <w:t> </w:t>
      </w:r>
      <w:r w:rsidRPr="00D70744">
        <w:rPr>
          <w:rStyle w:val="apple-style-span"/>
          <w:color w:val="313413"/>
          <w:sz w:val="22"/>
          <w:szCs w:val="22"/>
        </w:rPr>
        <w:t>на макушке,</w:t>
      </w:r>
      <w:r w:rsidRPr="00D70744">
        <w:rPr>
          <w:color w:val="313413"/>
          <w:sz w:val="22"/>
          <w:szCs w:val="22"/>
        </w:rPr>
        <w:br/>
      </w:r>
      <w:r w:rsidRPr="00D70744">
        <w:rPr>
          <w:rStyle w:val="apple-style-span"/>
          <w:color w:val="313413"/>
          <w:sz w:val="22"/>
          <w:szCs w:val="22"/>
        </w:rPr>
        <w:t>Разыгрались ...</w:t>
      </w:r>
      <w:r w:rsidRPr="00D70744">
        <w:rPr>
          <w:rStyle w:val="apple-converted-space"/>
          <w:color w:val="313413"/>
          <w:sz w:val="22"/>
          <w:szCs w:val="22"/>
        </w:rPr>
        <w:t> </w:t>
      </w:r>
      <w:r w:rsidRPr="00D70744">
        <w:rPr>
          <w:rStyle w:val="a7"/>
          <w:color w:val="313413"/>
          <w:sz w:val="22"/>
          <w:szCs w:val="22"/>
        </w:rPr>
        <w:t>завитушки</w:t>
      </w:r>
      <w:r w:rsidRPr="00D70744">
        <w:rPr>
          <w:rStyle w:val="apple-style-span"/>
          <w:color w:val="313413"/>
          <w:sz w:val="22"/>
          <w:szCs w:val="22"/>
        </w:rPr>
        <w:t>.</w:t>
      </w:r>
      <w:r w:rsidRPr="00D70744">
        <w:rPr>
          <w:color w:val="313413"/>
          <w:sz w:val="22"/>
          <w:szCs w:val="22"/>
        </w:rPr>
        <w:br/>
      </w:r>
      <w:r w:rsidRPr="00D70744">
        <w:rPr>
          <w:rStyle w:val="apple-style-span"/>
          <w:color w:val="313413"/>
          <w:sz w:val="22"/>
          <w:szCs w:val="22"/>
        </w:rPr>
        <w:t>Они хором машут,</w:t>
      </w:r>
      <w:r w:rsidRPr="00D70744">
        <w:rPr>
          <w:color w:val="313413"/>
          <w:sz w:val="22"/>
          <w:szCs w:val="22"/>
        </w:rPr>
        <w:br/>
      </w:r>
      <w:r w:rsidRPr="00D70744">
        <w:rPr>
          <w:rStyle w:val="apple-style-span"/>
          <w:color w:val="313413"/>
          <w:sz w:val="22"/>
          <w:szCs w:val="22"/>
        </w:rPr>
        <w:t>Гладить просят</w:t>
      </w:r>
      <w:r w:rsidRPr="00D70744">
        <w:rPr>
          <w:rStyle w:val="apple-converted-space"/>
          <w:color w:val="313413"/>
          <w:sz w:val="22"/>
          <w:szCs w:val="22"/>
        </w:rPr>
        <w:t> </w:t>
      </w:r>
      <w:r w:rsidRPr="00D70744">
        <w:rPr>
          <w:rStyle w:val="a7"/>
          <w:color w:val="313413"/>
          <w:sz w:val="22"/>
          <w:szCs w:val="22"/>
        </w:rPr>
        <w:t>Машу</w:t>
      </w:r>
      <w:r w:rsidRPr="00D70744">
        <w:rPr>
          <w:rStyle w:val="apple-style-span"/>
          <w:color w:val="313413"/>
          <w:sz w:val="22"/>
          <w:szCs w:val="22"/>
        </w:rPr>
        <w:t>.</w:t>
      </w:r>
    </w:p>
    <w:p w:rsidR="00786283" w:rsidRDefault="00786283" w:rsidP="00911819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Пальцы массирующей руки сожмите в кулак и костяшками начните выполнять круговые движения от пальцев ног к пятке.</w:t>
      </w:r>
    </w:p>
    <w:p w:rsidR="00786283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 xml:space="preserve">«Тянем - потянем» </w:t>
      </w:r>
    </w:p>
    <w:p w:rsidR="00786283" w:rsidRPr="002D1900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>(растирание стоп)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Репку мы сажали,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Репку поливали,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Вырастала репка,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Хороша и крепка,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Вытянуть не можем,</w:t>
      </w:r>
    </w:p>
    <w:p w:rsidR="00786283" w:rsidRPr="00D70744" w:rsidRDefault="00786283" w:rsidP="00A149EE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r w:rsidRPr="00D70744">
        <w:rPr>
          <w:color w:val="313439"/>
          <w:sz w:val="22"/>
          <w:szCs w:val="22"/>
        </w:rPr>
        <w:t>Кто же нам поможет?</w:t>
      </w:r>
    </w:p>
    <w:p w:rsidR="00786283" w:rsidRPr="00D70744" w:rsidRDefault="00786283" w:rsidP="00D70744">
      <w:pPr>
        <w:pStyle w:val="a5"/>
        <w:spacing w:before="0" w:beforeAutospacing="0" w:after="0" w:afterAutospacing="0"/>
        <w:jc w:val="center"/>
        <w:rPr>
          <w:color w:val="313439"/>
          <w:sz w:val="22"/>
          <w:szCs w:val="22"/>
        </w:rPr>
      </w:pPr>
      <w:proofErr w:type="spellStart"/>
      <w:r w:rsidRPr="00D70744">
        <w:rPr>
          <w:color w:val="313439"/>
          <w:sz w:val="22"/>
          <w:szCs w:val="22"/>
        </w:rPr>
        <w:t>Тянем-потянем</w:t>
      </w:r>
      <w:proofErr w:type="spellEnd"/>
      <w:r w:rsidRPr="00D70744">
        <w:rPr>
          <w:color w:val="313439"/>
          <w:sz w:val="22"/>
          <w:szCs w:val="22"/>
        </w:rPr>
        <w:t xml:space="preserve">, </w:t>
      </w:r>
      <w:proofErr w:type="gramStart"/>
      <w:r w:rsidRPr="00D70744">
        <w:rPr>
          <w:color w:val="313439"/>
          <w:sz w:val="22"/>
          <w:szCs w:val="22"/>
        </w:rPr>
        <w:t>тянем</w:t>
      </w:r>
      <w:proofErr w:type="gramEnd"/>
      <w:r w:rsidRPr="00D70744">
        <w:rPr>
          <w:color w:val="313439"/>
          <w:sz w:val="22"/>
          <w:szCs w:val="22"/>
        </w:rPr>
        <w:t xml:space="preserve"> потянем!</w:t>
      </w:r>
      <w:r>
        <w:rPr>
          <w:color w:val="313439"/>
          <w:sz w:val="22"/>
          <w:szCs w:val="22"/>
        </w:rPr>
        <w:t xml:space="preserve"> </w:t>
      </w:r>
      <w:r w:rsidRPr="00D70744">
        <w:rPr>
          <w:color w:val="313439"/>
          <w:sz w:val="22"/>
          <w:szCs w:val="22"/>
        </w:rPr>
        <w:t>Ух!</w:t>
      </w:r>
    </w:p>
    <w:p w:rsidR="00786283" w:rsidRDefault="00786283" w:rsidP="00911819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Обеими руками ухватитесь за стопу, при этом большие пальцы держите сверху, а остальные на подошве. Одновременно всеми пальцами растирайте стопу в разные стороны, затем потянитесь ногой вперед.</w:t>
      </w:r>
    </w:p>
    <w:p w:rsidR="00786283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>«С горки на горку»</w:t>
      </w:r>
    </w:p>
    <w:p w:rsidR="00786283" w:rsidRPr="002D1900" w:rsidRDefault="00786283" w:rsidP="00EA7524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 xml:space="preserve"> (массаж голеностопного сустава)</w:t>
      </w:r>
    </w:p>
    <w:p w:rsidR="00786283" w:rsidRPr="00D70744" w:rsidRDefault="00786283" w:rsidP="00EA752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D70744">
        <w:rPr>
          <w:rStyle w:val="apple-style-span"/>
          <w:color w:val="404040"/>
          <w:sz w:val="22"/>
          <w:szCs w:val="22"/>
        </w:rPr>
        <w:t>Как на горке, на горе,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На широком на дворе:</w:t>
      </w:r>
      <w:proofErr w:type="gramEnd"/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proofErr w:type="gramStart"/>
      <w:r w:rsidRPr="00D70744">
        <w:rPr>
          <w:rStyle w:val="apple-style-span"/>
          <w:color w:val="404040"/>
          <w:sz w:val="22"/>
          <w:szCs w:val="22"/>
        </w:rPr>
        <w:t>Кто на санках,</w:t>
      </w:r>
      <w:r w:rsidRPr="00D70744">
        <w:rPr>
          <w:rStyle w:val="apple-converted-space"/>
          <w:color w:val="404040"/>
          <w:sz w:val="22"/>
          <w:szCs w:val="22"/>
        </w:rPr>
        <w:t> к</w:t>
      </w:r>
      <w:r w:rsidRPr="00D70744">
        <w:rPr>
          <w:rStyle w:val="apple-style-span"/>
          <w:color w:val="404040"/>
          <w:sz w:val="22"/>
          <w:szCs w:val="22"/>
        </w:rPr>
        <w:t>то на лыжах,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Кто повыше,</w:t>
      </w:r>
      <w:r w:rsidRPr="00D70744">
        <w:rPr>
          <w:rStyle w:val="apple-converted-space"/>
          <w:color w:val="404040"/>
          <w:sz w:val="22"/>
          <w:szCs w:val="22"/>
        </w:rPr>
        <w:t> к</w:t>
      </w:r>
      <w:r w:rsidRPr="00D70744">
        <w:rPr>
          <w:rStyle w:val="apple-style-span"/>
          <w:color w:val="404040"/>
          <w:sz w:val="22"/>
          <w:szCs w:val="22"/>
        </w:rPr>
        <w:t>то пониже,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Кто потише,</w:t>
      </w:r>
      <w:r w:rsidRPr="00D70744">
        <w:rPr>
          <w:rStyle w:val="apple-converted-space"/>
          <w:color w:val="404040"/>
          <w:sz w:val="22"/>
          <w:szCs w:val="22"/>
        </w:rPr>
        <w:t> к</w:t>
      </w:r>
      <w:r w:rsidRPr="00D70744">
        <w:rPr>
          <w:rStyle w:val="apple-style-span"/>
          <w:color w:val="404040"/>
          <w:sz w:val="22"/>
          <w:szCs w:val="22"/>
        </w:rPr>
        <w:t>то с разбегу,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Кто на льду,</w:t>
      </w:r>
      <w:r w:rsidRPr="00D70744">
        <w:rPr>
          <w:rStyle w:val="apple-converted-space"/>
          <w:color w:val="404040"/>
          <w:sz w:val="22"/>
          <w:szCs w:val="22"/>
        </w:rPr>
        <w:t> а</w:t>
      </w:r>
      <w:r w:rsidRPr="00D70744">
        <w:rPr>
          <w:rStyle w:val="apple-style-span"/>
          <w:color w:val="404040"/>
          <w:sz w:val="22"/>
          <w:szCs w:val="22"/>
        </w:rPr>
        <w:t xml:space="preserve"> кто по снегу.</w:t>
      </w:r>
      <w:proofErr w:type="gramEnd"/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С горки – ух,</w:t>
      </w:r>
      <w:r w:rsidRPr="00D70744">
        <w:rPr>
          <w:rStyle w:val="apple-converted-space"/>
          <w:color w:val="404040"/>
          <w:sz w:val="22"/>
          <w:szCs w:val="22"/>
        </w:rPr>
        <w:t> н</w:t>
      </w:r>
      <w:r w:rsidRPr="00D70744">
        <w:rPr>
          <w:rStyle w:val="apple-style-span"/>
          <w:color w:val="404040"/>
          <w:sz w:val="22"/>
          <w:szCs w:val="22"/>
        </w:rPr>
        <w:t>а горку – ух!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color w:val="404040"/>
          <w:sz w:val="22"/>
          <w:szCs w:val="22"/>
        </w:rPr>
        <w:br/>
      </w:r>
      <w:r w:rsidRPr="00D70744">
        <w:rPr>
          <w:rStyle w:val="apple-style-span"/>
          <w:color w:val="404040"/>
          <w:sz w:val="22"/>
          <w:szCs w:val="22"/>
        </w:rPr>
        <w:t>Бух!</w:t>
      </w:r>
      <w:r w:rsidRPr="00D70744">
        <w:rPr>
          <w:rStyle w:val="apple-converted-space"/>
          <w:color w:val="404040"/>
          <w:sz w:val="22"/>
          <w:szCs w:val="22"/>
        </w:rPr>
        <w:t> </w:t>
      </w:r>
      <w:r w:rsidRPr="00D70744">
        <w:rPr>
          <w:rStyle w:val="apple-style-span"/>
          <w:color w:val="404040"/>
          <w:sz w:val="22"/>
          <w:szCs w:val="22"/>
        </w:rPr>
        <w:t>Захватывает дух!</w:t>
      </w:r>
    </w:p>
    <w:p w:rsidR="00786283" w:rsidRDefault="00786283" w:rsidP="00911819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Упражнение выполняется двумя руками, большие пальцы упираются спереди в голень, а четырьмя другими производите растирание под лодыжками кругообразным скольжением (прямолинейным) по направлению спереди назад и по ахиллову сухожилию вверх, 4 раза. Повторите упражнение для другой ноги.</w:t>
      </w:r>
    </w:p>
    <w:p w:rsidR="00786283" w:rsidRPr="00E12215" w:rsidRDefault="00786283" w:rsidP="00E12215">
      <w:pPr>
        <w:pStyle w:val="a5"/>
        <w:spacing w:before="0" w:beforeAutospacing="0" w:after="0" w:afterAutospacing="0"/>
        <w:jc w:val="both"/>
        <w:rPr>
          <w:ins w:id="0" w:author="Unknown"/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Завершите  массаж поглаживанием всей стопы.</w:t>
      </w:r>
    </w:p>
    <w:p w:rsidR="00786283" w:rsidRPr="00911819" w:rsidRDefault="00786283" w:rsidP="00911819">
      <w:pPr>
        <w:spacing w:after="0" w:line="240" w:lineRule="auto"/>
        <w:jc w:val="both"/>
        <w:rPr>
          <w:rFonts w:ascii="Cambria" w:hAnsi="Cambria"/>
        </w:rPr>
      </w:pPr>
    </w:p>
    <w:p w:rsidR="00786283" w:rsidRPr="00911819" w:rsidRDefault="00786283" w:rsidP="00911819">
      <w:pPr>
        <w:spacing w:after="0" w:line="240" w:lineRule="auto"/>
        <w:jc w:val="both"/>
        <w:rPr>
          <w:rFonts w:ascii="Cambria" w:hAnsi="Cambria"/>
        </w:rPr>
      </w:pPr>
    </w:p>
    <w:p w:rsidR="00786283" w:rsidRDefault="00786283" w:rsidP="002723A6">
      <w:pPr>
        <w:spacing w:after="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Желаем здоровья Вам </w:t>
      </w:r>
    </w:p>
    <w:p w:rsidR="00786283" w:rsidRDefault="00786283" w:rsidP="002723A6">
      <w:pPr>
        <w:spacing w:after="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                                     и</w:t>
      </w:r>
    </w:p>
    <w:p w:rsidR="00786283" w:rsidRPr="002723A6" w:rsidRDefault="00786283" w:rsidP="002723A6">
      <w:pPr>
        <w:spacing w:after="0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                                            Вашим ногам!</w:t>
      </w:r>
    </w:p>
    <w:p w:rsidR="00786283" w:rsidRDefault="00786283"/>
    <w:p w:rsidR="00786283" w:rsidRDefault="00786283"/>
    <w:p w:rsidR="00786283" w:rsidRDefault="00EF6A0A" w:rsidP="002723A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MG_1748.jpg" style="width:191pt;height:246pt;visibility:visible">
            <v:imagedata r:id="rId5" o:title=""/>
          </v:shape>
        </w:pict>
      </w:r>
    </w:p>
    <w:p w:rsidR="00786283" w:rsidRDefault="00786283"/>
    <w:p w:rsidR="00786283" w:rsidRDefault="00786283"/>
    <w:p w:rsidR="00786283" w:rsidRDefault="00786283" w:rsidP="00DE3863">
      <w:pPr>
        <w:jc w:val="center"/>
      </w:pPr>
    </w:p>
    <w:p w:rsidR="00786283" w:rsidRDefault="00786283" w:rsidP="00DE3863">
      <w:pPr>
        <w:jc w:val="center"/>
      </w:pPr>
    </w:p>
    <w:p w:rsidR="00786283" w:rsidRPr="0082309C" w:rsidRDefault="00786283" w:rsidP="00DE3863">
      <w:pPr>
        <w:jc w:val="center"/>
        <w:rPr>
          <w:b/>
          <w:sz w:val="28"/>
          <w:szCs w:val="28"/>
        </w:rPr>
      </w:pPr>
      <w:r w:rsidRPr="0082309C">
        <w:rPr>
          <w:b/>
          <w:sz w:val="28"/>
          <w:szCs w:val="28"/>
        </w:rPr>
        <w:t>Обращайтесь за профессиональной помощью к нам.</w:t>
      </w:r>
    </w:p>
    <w:p w:rsidR="00786283" w:rsidRPr="00DE3863" w:rsidRDefault="00786283" w:rsidP="00DE3863">
      <w:pPr>
        <w:jc w:val="center"/>
        <w:rPr>
          <w:b/>
          <w:sz w:val="28"/>
          <w:szCs w:val="28"/>
        </w:rPr>
      </w:pPr>
      <w:r w:rsidRPr="0082309C">
        <w:rPr>
          <w:b/>
          <w:sz w:val="28"/>
          <w:szCs w:val="28"/>
        </w:rPr>
        <w:t>Мы рады с вами сотрудничать.</w:t>
      </w:r>
    </w:p>
    <w:p w:rsidR="00786283" w:rsidRPr="009D1393" w:rsidRDefault="00786283">
      <w:pPr>
        <w:rPr>
          <w:sz w:val="20"/>
          <w:szCs w:val="20"/>
        </w:rPr>
      </w:pPr>
    </w:p>
    <w:p w:rsidR="00786283" w:rsidRDefault="00786283" w:rsidP="008D5F73">
      <w:pPr>
        <w:jc w:val="center"/>
      </w:pPr>
    </w:p>
    <w:p w:rsidR="00786283" w:rsidRDefault="00EF6A0A" w:rsidP="00E12215">
      <w:pPr>
        <w:spacing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5pt;height:85pt" fillcolor="yellow" strokecolor="red" strokeweight="2.25pt">
            <v:shadow on="t" color="#b2b2b2" opacity=".5" offset="6pt,-6pt"/>
            <v:textpath style="font-family:&quot;Times New Roman&quot;;font-size:18pt;v-text-kern:t" trim="t" fitpath="t" string="самомассаж  &#10;стоп"/>
          </v:shape>
        </w:pict>
      </w:r>
    </w:p>
    <w:p w:rsidR="00786283" w:rsidRPr="00E12215" w:rsidRDefault="00786283" w:rsidP="00E12215">
      <w:pPr>
        <w:jc w:val="center"/>
        <w:rPr>
          <w:rFonts w:ascii="Times New Roman" w:hAnsi="Times New Roman"/>
          <w:sz w:val="28"/>
          <w:szCs w:val="28"/>
        </w:rPr>
      </w:pPr>
      <w:r w:rsidRPr="00E12215">
        <w:rPr>
          <w:rFonts w:ascii="Times New Roman" w:hAnsi="Times New Roman"/>
          <w:sz w:val="28"/>
          <w:szCs w:val="28"/>
        </w:rPr>
        <w:t>учимся здоровью</w:t>
      </w:r>
    </w:p>
    <w:p w:rsidR="00786283" w:rsidRDefault="00786283" w:rsidP="00FB3385"/>
    <w:p w:rsidR="00786283" w:rsidRDefault="00EF6A0A" w:rsidP="008D5F73">
      <w:pPr>
        <w:jc w:val="center"/>
      </w:pPr>
      <w:r>
        <w:rPr>
          <w:noProof/>
          <w:lang w:eastAsia="ru-RU"/>
        </w:rPr>
        <w:pict>
          <v:shape id="Рисунок 4" o:spid="_x0000_i1027" type="#_x0000_t75" alt="IMG_1752.jpg" style="width:213pt;height:151pt;visibility:visible">
            <v:imagedata r:id="rId6" o:title=""/>
          </v:shape>
        </w:pict>
      </w:r>
    </w:p>
    <w:p w:rsidR="00786283" w:rsidRDefault="00786283" w:rsidP="008D5F73">
      <w:pPr>
        <w:jc w:val="center"/>
      </w:pPr>
    </w:p>
    <w:p w:rsidR="00786283" w:rsidRDefault="00786283" w:rsidP="00FB3385"/>
    <w:p w:rsidR="00786283" w:rsidRDefault="00786283" w:rsidP="008D5F73">
      <w:pPr>
        <w:jc w:val="center"/>
      </w:pPr>
    </w:p>
    <w:p w:rsidR="00786283" w:rsidRDefault="00786283" w:rsidP="0029222A">
      <w:pPr>
        <w:spacing w:after="0"/>
        <w:jc w:val="center"/>
        <w:rPr>
          <w:rFonts w:ascii="Times New Roman" w:hAnsi="Times New Roman"/>
        </w:rPr>
      </w:pPr>
    </w:p>
    <w:p w:rsidR="00865F97" w:rsidRDefault="00865F97" w:rsidP="0029222A">
      <w:pPr>
        <w:spacing w:after="0"/>
        <w:jc w:val="center"/>
        <w:rPr>
          <w:rFonts w:ascii="Times New Roman" w:hAnsi="Times New Roman"/>
        </w:rPr>
      </w:pPr>
    </w:p>
    <w:p w:rsidR="00865F97" w:rsidRDefault="00865F97" w:rsidP="0029222A">
      <w:pPr>
        <w:spacing w:after="0"/>
        <w:jc w:val="center"/>
        <w:rPr>
          <w:rFonts w:ascii="Times New Roman" w:hAnsi="Times New Roman"/>
        </w:rPr>
      </w:pPr>
    </w:p>
    <w:p w:rsidR="00865F97" w:rsidRDefault="00865F97" w:rsidP="0029222A">
      <w:pPr>
        <w:spacing w:after="0"/>
        <w:jc w:val="center"/>
        <w:rPr>
          <w:rFonts w:ascii="Times New Roman" w:hAnsi="Times New Roman"/>
        </w:rPr>
      </w:pPr>
    </w:p>
    <w:p w:rsidR="00786283" w:rsidRDefault="00786283" w:rsidP="0029222A">
      <w:pPr>
        <w:spacing w:after="0"/>
        <w:jc w:val="center"/>
        <w:rPr>
          <w:rFonts w:ascii="Times New Roman" w:hAnsi="Times New Roman"/>
        </w:rPr>
      </w:pPr>
    </w:p>
    <w:p w:rsidR="00786283" w:rsidRDefault="00786283" w:rsidP="0029222A">
      <w:pPr>
        <w:spacing w:after="0"/>
        <w:jc w:val="center"/>
        <w:rPr>
          <w:rFonts w:ascii="Times New Roman" w:hAnsi="Times New Roman"/>
        </w:rPr>
      </w:pP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     Большинству</w:t>
      </w:r>
      <w:r w:rsidRPr="00390E4B">
        <w:rPr>
          <w:rFonts w:ascii="Cambria" w:hAnsi="Cambria"/>
          <w:color w:val="000000"/>
          <w:sz w:val="22"/>
          <w:szCs w:val="22"/>
        </w:rPr>
        <w:t xml:space="preserve"> из нас от рождения достались здоровые ноги, и от нас самих зависит, сохраним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90E4B">
        <w:rPr>
          <w:rFonts w:ascii="Cambria" w:hAnsi="Cambria"/>
          <w:color w:val="000000"/>
          <w:sz w:val="22"/>
          <w:szCs w:val="22"/>
        </w:rPr>
        <w:t xml:space="preserve"> ли мы их в порядке до старости. </w:t>
      </w:r>
    </w:p>
    <w:p w:rsidR="00786283" w:rsidRDefault="00EF6A0A" w:rsidP="0010085E">
      <w:pPr>
        <w:pStyle w:val="a5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 w:rsidRPr="00EF6A0A">
        <w:rPr>
          <w:rFonts w:ascii="Cambria" w:hAnsi="Cambria"/>
          <w:noProof/>
          <w:color w:val="000000"/>
          <w:sz w:val="22"/>
          <w:szCs w:val="22"/>
        </w:rPr>
        <w:pict>
          <v:shape id="Рисунок 1" o:spid="_x0000_i1028" type="#_x0000_t75" alt="IMG_1745.jpg" style="width:146pt;height:196pt;visibility:visible">
            <v:imagedata r:id="rId7" o:title=""/>
          </v:shape>
        </w:pic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</w:t>
      </w:r>
      <w:r w:rsidRPr="00390E4B">
        <w:rPr>
          <w:rFonts w:ascii="Cambria" w:hAnsi="Cambria"/>
          <w:color w:val="000000"/>
          <w:sz w:val="22"/>
          <w:szCs w:val="22"/>
        </w:rPr>
        <w:t xml:space="preserve">Стопы — фундамент нашего тела в прямом и переносном смысле. Наши стопы выполняют нагрузку большую, чем другие части тела. </w:t>
      </w:r>
      <w:proofErr w:type="gramStart"/>
      <w:r w:rsidRPr="00390E4B">
        <w:rPr>
          <w:rFonts w:ascii="Cambria" w:hAnsi="Cambria"/>
          <w:color w:val="000000"/>
          <w:sz w:val="22"/>
          <w:szCs w:val="22"/>
        </w:rPr>
        <w:t>Чтобы выдержать такие нагрузки, как ходьба, бег, прыжки, пе</w:t>
      </w:r>
      <w:r>
        <w:rPr>
          <w:rFonts w:ascii="Cambria" w:hAnsi="Cambria"/>
          <w:color w:val="000000"/>
          <w:sz w:val="22"/>
          <w:szCs w:val="22"/>
        </w:rPr>
        <w:t xml:space="preserve">реноска тяжестей и т. д., нужна </w:t>
      </w:r>
      <w:r w:rsidRPr="00390E4B">
        <w:rPr>
          <w:rFonts w:ascii="Cambria" w:hAnsi="Cambria"/>
          <w:color w:val="000000"/>
          <w:sz w:val="22"/>
          <w:szCs w:val="22"/>
        </w:rPr>
        <w:t>сильная, гибкая, упругая стопа.</w:t>
      </w:r>
      <w:proofErr w:type="gramEnd"/>
      <w:r w:rsidRPr="00390E4B">
        <w:rPr>
          <w:rFonts w:ascii="Cambria" w:hAnsi="Cambria"/>
          <w:color w:val="000000"/>
          <w:sz w:val="22"/>
          <w:szCs w:val="22"/>
        </w:rPr>
        <w:t xml:space="preserve"> Стопа выполняет балансировочную функцию, помогая телу сохранять равновесие. Благодаря своим продольному и поперечному сводам стопа еще и амортизирует нагрузки, предохраняя от них «выше» расположенные коленный и тазобедренный суставы, а также позвоночный столб. В поддержании сводов стопы большая роль принадлежит подошвен</w:t>
      </w:r>
      <w:r>
        <w:rPr>
          <w:rFonts w:ascii="Cambria" w:hAnsi="Cambria"/>
          <w:color w:val="000000"/>
          <w:sz w:val="22"/>
          <w:szCs w:val="22"/>
        </w:rPr>
        <w:t>ным апоневрозам и мышцам</w:t>
      </w:r>
      <w:r w:rsidRPr="00390E4B">
        <w:rPr>
          <w:rFonts w:ascii="Cambria" w:hAnsi="Cambria"/>
          <w:color w:val="000000"/>
          <w:sz w:val="22"/>
          <w:szCs w:val="22"/>
        </w:rPr>
        <w:t>. Если свод стопы ослабевает, развивается продольное плоскостопи</w:t>
      </w:r>
      <w:r>
        <w:rPr>
          <w:rFonts w:ascii="Cambria" w:hAnsi="Cambria"/>
          <w:color w:val="000000"/>
          <w:sz w:val="22"/>
          <w:szCs w:val="22"/>
        </w:rPr>
        <w:t>е.</w:t>
      </w:r>
    </w:p>
    <w:p w:rsidR="00786283" w:rsidRPr="00390E4B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</w:t>
      </w:r>
      <w:r w:rsidRPr="00390E4B">
        <w:rPr>
          <w:rFonts w:ascii="Cambria" w:hAnsi="Cambria"/>
          <w:color w:val="000000"/>
          <w:sz w:val="22"/>
          <w:szCs w:val="22"/>
        </w:rPr>
        <w:t>Плоскостопием</w:t>
      </w:r>
      <w:r>
        <w:rPr>
          <w:rFonts w:ascii="Cambria" w:hAnsi="Cambria"/>
          <w:color w:val="000000"/>
          <w:sz w:val="22"/>
          <w:szCs w:val="22"/>
        </w:rPr>
        <w:t xml:space="preserve"> либо уплощением свода стопы</w:t>
      </w:r>
      <w:r w:rsidRPr="00390E4B">
        <w:rPr>
          <w:rFonts w:ascii="Cambria" w:hAnsi="Cambria"/>
          <w:color w:val="000000"/>
          <w:sz w:val="22"/>
          <w:szCs w:val="22"/>
        </w:rPr>
        <w:t xml:space="preserve">, увы, ныне страдает каждый </w:t>
      </w:r>
      <w:r>
        <w:rPr>
          <w:rFonts w:ascii="Cambria" w:hAnsi="Cambria"/>
          <w:color w:val="000000"/>
          <w:sz w:val="22"/>
          <w:szCs w:val="22"/>
        </w:rPr>
        <w:t>третий дошкольник</w:t>
      </w:r>
      <w:r w:rsidRPr="00390E4B">
        <w:rPr>
          <w:rFonts w:ascii="Cambria" w:hAnsi="Cambria"/>
          <w:color w:val="000000"/>
          <w:sz w:val="22"/>
          <w:szCs w:val="22"/>
        </w:rPr>
        <w:t>, а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90E4B">
        <w:rPr>
          <w:rFonts w:ascii="Cambria" w:hAnsi="Cambria"/>
          <w:color w:val="000000"/>
          <w:sz w:val="22"/>
          <w:szCs w:val="22"/>
        </w:rPr>
        <w:t> с возрастом распространенность плоскостопия и связанных с ним заболеваний стоп заметно возрастает.</w: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Pr="00911819">
        <w:rPr>
          <w:rFonts w:ascii="Cambria" w:hAnsi="Cambria" w:cs="Arial"/>
          <w:sz w:val="22"/>
          <w:szCs w:val="22"/>
        </w:rPr>
        <w:t>Если говорить о</w:t>
      </w:r>
      <w:r w:rsidRPr="00911819">
        <w:rPr>
          <w:rStyle w:val="apple-converted-space"/>
          <w:rFonts w:ascii="Cambria" w:hAnsi="Cambria" w:cs="Arial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самомассаже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911819">
        <w:rPr>
          <w:rFonts w:ascii="Cambria" w:hAnsi="Cambria" w:cs="Arial"/>
          <w:sz w:val="22"/>
          <w:szCs w:val="22"/>
        </w:rPr>
        <w:t xml:space="preserve">вообще, то следует отметить, что самым эффективным считается </w:t>
      </w:r>
      <w:proofErr w:type="spellStart"/>
      <w:r w:rsidRPr="00911819">
        <w:rPr>
          <w:rFonts w:ascii="Cambria" w:hAnsi="Cambria" w:cs="Arial"/>
          <w:sz w:val="22"/>
          <w:szCs w:val="22"/>
        </w:rPr>
        <w:t>самомассаж</w:t>
      </w:r>
      <w:proofErr w:type="spellEnd"/>
      <w:r w:rsidRPr="00911819">
        <w:rPr>
          <w:rFonts w:ascii="Cambria" w:hAnsi="Cambria" w:cs="Arial"/>
          <w:sz w:val="22"/>
          <w:szCs w:val="22"/>
        </w:rPr>
        <w:t xml:space="preserve"> именно ног</w:t>
      </w:r>
      <w:r>
        <w:rPr>
          <w:rFonts w:ascii="Cambria" w:hAnsi="Cambria" w:cs="Arial"/>
          <w:sz w:val="22"/>
          <w:szCs w:val="22"/>
        </w:rPr>
        <w:t xml:space="preserve">, т.к. </w:t>
      </w:r>
      <w:r w:rsidRPr="006D1100">
        <w:rPr>
          <w:rFonts w:ascii="Cambria" w:hAnsi="Cambria" w:cs="Tahoma"/>
          <w:color w:val="12130C"/>
          <w:sz w:val="22"/>
          <w:szCs w:val="22"/>
        </w:rPr>
        <w:t xml:space="preserve">наши </w:t>
      </w:r>
      <w:r w:rsidRPr="006D1100">
        <w:rPr>
          <w:rFonts w:ascii="Cambria" w:hAnsi="Cambria" w:cs="Tahoma"/>
          <w:color w:val="12130C"/>
          <w:sz w:val="22"/>
          <w:szCs w:val="22"/>
        </w:rPr>
        <w:lastRenderedPageBreak/>
        <w:t>внутренние органы имеют проекцию на подошву</w:t>
      </w:r>
      <w:r>
        <w:rPr>
          <w:rFonts w:ascii="Cambria" w:hAnsi="Cambria" w:cs="Tahoma"/>
          <w:color w:val="12130C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86283" w:rsidRDefault="00EF6A0A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sz w:val="22"/>
          <w:szCs w:val="22"/>
        </w:rPr>
      </w:pPr>
      <w:r w:rsidRPr="00EF6A0A">
        <w:rPr>
          <w:rFonts w:ascii="Cambria" w:hAnsi="Cambria" w:cs="Arial"/>
          <w:noProof/>
          <w:sz w:val="22"/>
          <w:szCs w:val="22"/>
        </w:rPr>
        <w:pict>
          <v:shape id="Рисунок 8" o:spid="_x0000_i1029" type="#_x0000_t75" alt="foot-massage.jpg" style="width:183pt;height:97pt;visibility:visible">
            <v:imagedata r:id="rId8" o:title=""/>
          </v:shape>
        </w:pic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1181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   А</w:t>
      </w:r>
      <w:r w:rsidRPr="00911819">
        <w:rPr>
          <w:rFonts w:ascii="Cambria" w:hAnsi="Cambria" w:cs="Arial"/>
          <w:sz w:val="22"/>
          <w:szCs w:val="22"/>
        </w:rPr>
        <w:t>ктивный</w:t>
      </w:r>
      <w:r>
        <w:rPr>
          <w:rFonts w:ascii="Cambria" w:hAnsi="Cambria" w:cs="Arial"/>
          <w:sz w:val="22"/>
          <w:szCs w:val="22"/>
        </w:rPr>
        <w:t xml:space="preserve"> утренний массаж</w:t>
      </w:r>
      <w:r w:rsidRPr="00911819">
        <w:rPr>
          <w:rFonts w:ascii="Cambria" w:hAnsi="Cambria" w:cs="Arial"/>
          <w:sz w:val="22"/>
          <w:szCs w:val="22"/>
        </w:rPr>
        <w:t>,  стиму</w:t>
      </w:r>
      <w:r>
        <w:rPr>
          <w:rFonts w:ascii="Cambria" w:hAnsi="Cambria" w:cs="Arial"/>
          <w:sz w:val="22"/>
          <w:szCs w:val="22"/>
        </w:rPr>
        <w:t xml:space="preserve">лирует энергию для долгого дня и </w:t>
      </w:r>
      <w:r w:rsidRPr="00911819">
        <w:rPr>
          <w:rFonts w:ascii="Cambria" w:hAnsi="Cambria" w:cs="Arial"/>
          <w:sz w:val="22"/>
          <w:szCs w:val="22"/>
        </w:rPr>
        <w:t xml:space="preserve">успокаивающий вечером – поможет снять стресс </w:t>
      </w:r>
      <w:r>
        <w:rPr>
          <w:rFonts w:ascii="Cambria" w:hAnsi="Cambria" w:cs="Arial"/>
          <w:sz w:val="22"/>
          <w:szCs w:val="22"/>
        </w:rPr>
        <w:t xml:space="preserve"> и болевое ощущение </w:t>
      </w:r>
      <w:r w:rsidRPr="00911819">
        <w:rPr>
          <w:rFonts w:ascii="Cambria" w:hAnsi="Cambria" w:cs="Arial"/>
          <w:sz w:val="22"/>
          <w:szCs w:val="22"/>
        </w:rPr>
        <w:t xml:space="preserve">прошедших часов. </w:t>
      </w:r>
    </w:p>
    <w:p w:rsidR="00786283" w:rsidRPr="00911819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Предлагаем Вам </w:t>
      </w:r>
      <w:proofErr w:type="gramStart"/>
      <w:r>
        <w:rPr>
          <w:rFonts w:ascii="Cambria" w:hAnsi="Cambria" w:cs="Arial"/>
          <w:sz w:val="22"/>
          <w:szCs w:val="22"/>
        </w:rPr>
        <w:t>упражнения</w:t>
      </w:r>
      <w:proofErr w:type="gramEnd"/>
      <w:r>
        <w:rPr>
          <w:rFonts w:ascii="Cambria" w:hAnsi="Cambria" w:cs="Arial"/>
          <w:sz w:val="22"/>
          <w:szCs w:val="22"/>
        </w:rPr>
        <w:t xml:space="preserve"> которые</w:t>
      </w:r>
      <w:r w:rsidRPr="00911819">
        <w:rPr>
          <w:rFonts w:ascii="Cambria" w:hAnsi="Cambria" w:cs="Arial"/>
          <w:sz w:val="22"/>
          <w:szCs w:val="22"/>
        </w:rPr>
        <w:t xml:space="preserve"> выполнять по отдельности или же в комплексе. Как кому удобно.</w:t>
      </w:r>
      <w:r>
        <w:rPr>
          <w:rFonts w:ascii="Cambria" w:hAnsi="Cambria" w:cs="Arial"/>
          <w:sz w:val="22"/>
          <w:szCs w:val="22"/>
        </w:rPr>
        <w:t xml:space="preserve"> Выполнить упражнения вам помогут стихотворения</w:t>
      </w:r>
    </w:p>
    <w:p w:rsidR="00786283" w:rsidRPr="00911819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Pr="00911819">
        <w:rPr>
          <w:rFonts w:ascii="Cambria" w:hAnsi="Cambria" w:cs="Arial"/>
          <w:sz w:val="22"/>
          <w:szCs w:val="22"/>
        </w:rPr>
        <w:t>Для начала снимите обувь, носки и ювелирные изделия. Вымойте руки и ноги в теплой воде и расположитесь в уютном, тихом месте.</w:t>
      </w:r>
    </w:p>
    <w:p w:rsidR="00786283" w:rsidRDefault="00786283" w:rsidP="0010085E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  <w:r w:rsidRPr="003A22D1">
        <w:rPr>
          <w:rFonts w:ascii="Cambria" w:hAnsi="Cambria" w:cs="Arial"/>
          <w:b/>
        </w:rPr>
        <w:t xml:space="preserve">«Вертушка» </w:t>
      </w:r>
    </w:p>
    <w:p w:rsidR="00786283" w:rsidRPr="00BE60E7" w:rsidRDefault="00786283" w:rsidP="0010085E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  <w:r w:rsidRPr="003A22D1">
        <w:rPr>
          <w:rFonts w:ascii="Cambria" w:hAnsi="Cambria" w:cs="Arial"/>
          <w:b/>
        </w:rPr>
        <w:t>(вращение стоп)</w:t>
      </w:r>
    </w:p>
    <w:p w:rsidR="00786283" w:rsidRPr="00D70744" w:rsidRDefault="00786283" w:rsidP="0010085E">
      <w:pPr>
        <w:spacing w:after="0" w:line="240" w:lineRule="auto"/>
        <w:jc w:val="center"/>
        <w:rPr>
          <w:rFonts w:ascii="Times New Roman" w:hAnsi="Times New Roman"/>
          <w:b/>
        </w:rPr>
      </w:pPr>
      <w:r w:rsidRPr="00D70744">
        <w:rPr>
          <w:rStyle w:val="apple-style-span"/>
          <w:rFonts w:ascii="Times New Roman" w:hAnsi="Times New Roman"/>
          <w:color w:val="404040"/>
        </w:rPr>
        <w:t>Весёлая Вертушка</w:t>
      </w:r>
      <w:proofErr w:type="gramStart"/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С</w:t>
      </w:r>
      <w:proofErr w:type="gramEnd"/>
      <w:r w:rsidRPr="00D70744">
        <w:rPr>
          <w:rStyle w:val="apple-style-span"/>
          <w:rFonts w:ascii="Times New Roman" w:hAnsi="Times New Roman"/>
          <w:color w:val="404040"/>
        </w:rPr>
        <w:t>кучать мне не даёт.</w:t>
      </w:r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Весёлая Вертушка</w:t>
      </w:r>
      <w:proofErr w:type="gramStart"/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Г</w:t>
      </w:r>
      <w:proofErr w:type="gramEnd"/>
      <w:r w:rsidRPr="00D70744">
        <w:rPr>
          <w:rStyle w:val="apple-style-span"/>
          <w:rFonts w:ascii="Times New Roman" w:hAnsi="Times New Roman"/>
          <w:color w:val="404040"/>
        </w:rPr>
        <w:t>улять меня зовёт.</w:t>
      </w:r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Весёлая Вертушка</w:t>
      </w:r>
      <w:proofErr w:type="gramStart"/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В</w:t>
      </w:r>
      <w:proofErr w:type="gramEnd"/>
      <w:r w:rsidRPr="00D70744">
        <w:rPr>
          <w:rStyle w:val="apple-style-span"/>
          <w:rFonts w:ascii="Times New Roman" w:hAnsi="Times New Roman"/>
          <w:color w:val="404040"/>
        </w:rPr>
        <w:t>едёт меня к реке,</w:t>
      </w:r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Где квакает лягушка</w:t>
      </w:r>
      <w:r w:rsidRPr="00D70744">
        <w:rPr>
          <w:rStyle w:val="apple-converted-space"/>
          <w:rFonts w:ascii="Times New Roman" w:hAnsi="Times New Roman"/>
          <w:color w:val="404040"/>
        </w:rPr>
        <w:t> </w:t>
      </w:r>
      <w:r w:rsidRPr="00D70744">
        <w:rPr>
          <w:rFonts w:ascii="Times New Roman" w:hAnsi="Times New Roman"/>
          <w:color w:val="404040"/>
        </w:rPr>
        <w:br/>
      </w:r>
      <w:r w:rsidRPr="00D70744">
        <w:rPr>
          <w:rStyle w:val="apple-style-span"/>
          <w:rFonts w:ascii="Times New Roman" w:hAnsi="Times New Roman"/>
          <w:color w:val="404040"/>
        </w:rPr>
        <w:t>В зелёном тростнике.</w:t>
      </w:r>
    </w:p>
    <w:p w:rsidR="00786283" w:rsidRPr="00D438D0" w:rsidRDefault="00786283" w:rsidP="0010085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D438D0">
        <w:rPr>
          <w:rFonts w:ascii="Cambria" w:hAnsi="Cambria" w:cs="Arial"/>
        </w:rPr>
        <w:t xml:space="preserve">Выпрямив ноги приподнимите их на </w:t>
      </w:r>
      <w:proofErr w:type="gramStart"/>
      <w:r w:rsidRPr="00D438D0">
        <w:rPr>
          <w:rFonts w:ascii="Cambria" w:hAnsi="Cambria" w:cs="Arial"/>
        </w:rPr>
        <w:t>полом</w:t>
      </w:r>
      <w:proofErr w:type="gramEnd"/>
      <w:r w:rsidRPr="00D438D0">
        <w:rPr>
          <w:rFonts w:ascii="Cambria" w:hAnsi="Cambria" w:cs="Arial"/>
        </w:rPr>
        <w:t xml:space="preserve"> на 15 – </w:t>
      </w:r>
      <w:smartTag w:uri="urn:schemas-microsoft-com:office:smarttags" w:element="metricconverter">
        <w:smartTagPr>
          <w:attr w:name="ProductID" w:val="20 см"/>
        </w:smartTagPr>
        <w:r w:rsidRPr="00D438D0">
          <w:rPr>
            <w:rFonts w:ascii="Cambria" w:hAnsi="Cambria" w:cs="Arial"/>
          </w:rPr>
          <w:t>20 см</w:t>
        </w:r>
      </w:smartTag>
      <w:r w:rsidRPr="00D438D0">
        <w:rPr>
          <w:rFonts w:ascii="Cambria" w:hAnsi="Cambria" w:cs="Arial"/>
        </w:rPr>
        <w:t>, руками необходимо держаться за стул. Ступнями ног выполняете вращательные движения, сначала вправо</w:t>
      </w:r>
      <w:proofErr w:type="gramStart"/>
      <w:r w:rsidRPr="00D438D0">
        <w:rPr>
          <w:rFonts w:ascii="Cambria" w:hAnsi="Cambria" w:cs="Arial"/>
        </w:rPr>
        <w:t xml:space="preserve"> ,</w:t>
      </w:r>
      <w:proofErr w:type="gramEnd"/>
      <w:r w:rsidRPr="00D438D0">
        <w:rPr>
          <w:rFonts w:ascii="Cambria" w:hAnsi="Cambria" w:cs="Arial"/>
        </w:rPr>
        <w:t xml:space="preserve"> затем влево по 5 раз в каждую сторону.</w:t>
      </w:r>
      <w:r>
        <w:rPr>
          <w:rFonts w:ascii="Cambria" w:hAnsi="Cambria" w:cs="Arial"/>
        </w:rPr>
        <w:t xml:space="preserve"> При определенных трудностях это движение можно выполнить по-другому.</w:t>
      </w:r>
    </w:p>
    <w:p w:rsidR="00786283" w:rsidRPr="00911819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911819">
        <w:rPr>
          <w:rFonts w:ascii="Cambria" w:hAnsi="Cambria" w:cs="Arial"/>
          <w:sz w:val="22"/>
          <w:szCs w:val="22"/>
        </w:rPr>
        <w:t>Положите правую ногу на бедро другой ноги. Обеими руками возьмитесь за стопу правой ноги и вращайте ее в голеностопном суставе, сначала в одну, а потом в другую сторону.</w:t>
      </w:r>
    </w:p>
    <w:p w:rsidR="00786283" w:rsidRPr="003A22D1" w:rsidRDefault="00786283" w:rsidP="0010085E">
      <w:pPr>
        <w:spacing w:after="0" w:line="240" w:lineRule="auto"/>
        <w:jc w:val="center"/>
        <w:rPr>
          <w:rFonts w:ascii="Cambria" w:hAnsi="Cambria" w:cs="Arial"/>
          <w:b/>
        </w:rPr>
      </w:pPr>
      <w:r w:rsidRPr="003A22D1">
        <w:rPr>
          <w:rFonts w:ascii="Cambria" w:hAnsi="Cambria" w:cs="Arial"/>
          <w:b/>
        </w:rPr>
        <w:t>Растирание всей ноги</w: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</w:t>
      </w:r>
      <w:r w:rsidRPr="00911819">
        <w:rPr>
          <w:rFonts w:ascii="Cambria" w:hAnsi="Cambria" w:cs="Arial"/>
          <w:sz w:val="22"/>
          <w:szCs w:val="22"/>
        </w:rPr>
        <w:t>Начинать растирание надо сверху, постепенно продвигаясь к лодыжкам.  Если процедура проводится утром,  растирание можно перемежать с легким или же вполне чувствительным похлопыванием. Если вы решили растереть ноги вечером – похлопывания выполнять не рекомендуется.</w:t>
      </w:r>
    </w:p>
    <w:p w:rsidR="00786283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3A22D1">
        <w:rPr>
          <w:rFonts w:ascii="Cambria" w:hAnsi="Cambria" w:cs="Arial"/>
          <w:b/>
          <w:sz w:val="22"/>
          <w:szCs w:val="22"/>
        </w:rPr>
        <w:t xml:space="preserve">«Утюжок» </w:t>
      </w:r>
    </w:p>
    <w:p w:rsidR="00786283" w:rsidRPr="0010085E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3A22D1">
        <w:rPr>
          <w:rFonts w:ascii="Cambria" w:hAnsi="Cambria" w:cs="Arial"/>
          <w:b/>
          <w:sz w:val="22"/>
          <w:szCs w:val="22"/>
        </w:rPr>
        <w:t>(разминание пальцев ног)</w:t>
      </w:r>
    </w:p>
    <w:p w:rsidR="00786283" w:rsidRPr="00D70744" w:rsidRDefault="00786283" w:rsidP="0010085E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spellStart"/>
      <w:r w:rsidRPr="00F56820">
        <w:rPr>
          <w:rFonts w:ascii="Times New Roman" w:hAnsi="Times New Roman"/>
          <w:color w:val="000000"/>
          <w:lang w:eastAsia="ru-RU"/>
        </w:rPr>
        <w:t>Утя-утя</w:t>
      </w:r>
      <w:proofErr w:type="spellEnd"/>
      <w:r w:rsidRPr="00F56820">
        <w:rPr>
          <w:rFonts w:ascii="Times New Roman" w:hAnsi="Times New Roman"/>
          <w:color w:val="000000"/>
          <w:lang w:eastAsia="ru-RU"/>
        </w:rPr>
        <w:t>, утюжок,</w:t>
      </w:r>
      <w:r w:rsidRPr="00F56820">
        <w:rPr>
          <w:rFonts w:ascii="Times New Roman" w:hAnsi="Times New Roman"/>
          <w:color w:val="000000"/>
          <w:lang w:eastAsia="ru-RU"/>
        </w:rPr>
        <w:br/>
        <w:t>Вперевалочку шажок.</w:t>
      </w:r>
      <w:r w:rsidRPr="00F56820">
        <w:rPr>
          <w:rFonts w:ascii="Times New Roman" w:hAnsi="Times New Roman"/>
          <w:color w:val="000000"/>
          <w:lang w:eastAsia="ru-RU"/>
        </w:rPr>
        <w:br/>
        <w:t xml:space="preserve">Плавать </w:t>
      </w:r>
      <w:proofErr w:type="gramStart"/>
      <w:r w:rsidRPr="00F56820">
        <w:rPr>
          <w:rFonts w:ascii="Times New Roman" w:hAnsi="Times New Roman"/>
          <w:color w:val="000000"/>
          <w:lang w:eastAsia="ru-RU"/>
        </w:rPr>
        <w:t>толстому</w:t>
      </w:r>
      <w:proofErr w:type="gramEnd"/>
      <w:r w:rsidRPr="00F56820">
        <w:rPr>
          <w:rFonts w:ascii="Times New Roman" w:hAnsi="Times New Roman"/>
          <w:color w:val="000000"/>
          <w:lang w:eastAsia="ru-RU"/>
        </w:rPr>
        <w:t xml:space="preserve"> не лень,</w:t>
      </w:r>
      <w:r w:rsidRPr="00F56820">
        <w:rPr>
          <w:rFonts w:ascii="Times New Roman" w:hAnsi="Times New Roman"/>
          <w:color w:val="000000"/>
          <w:lang w:eastAsia="ru-RU"/>
        </w:rPr>
        <w:br/>
        <w:t>Гладить речку целый день.</w:t>
      </w:r>
      <w:r w:rsidRPr="00F56820">
        <w:rPr>
          <w:rFonts w:ascii="Times New Roman" w:hAnsi="Times New Roman"/>
          <w:color w:val="000000"/>
          <w:lang w:eastAsia="ru-RU"/>
        </w:rPr>
        <w:br/>
        <w:t>Только речка морщится,</w:t>
      </w:r>
      <w:r w:rsidRPr="00F56820">
        <w:rPr>
          <w:rFonts w:ascii="Times New Roman" w:hAnsi="Times New Roman"/>
          <w:color w:val="000000"/>
          <w:lang w:eastAsia="ru-RU"/>
        </w:rPr>
        <w:br/>
        <w:t>Волнами топорщится.</w:t>
      </w:r>
      <w:r w:rsidRPr="00F56820">
        <w:rPr>
          <w:rFonts w:ascii="Times New Roman" w:hAnsi="Times New Roman"/>
          <w:color w:val="000000"/>
          <w:lang w:eastAsia="ru-RU"/>
        </w:rPr>
        <w:br/>
        <w:t xml:space="preserve">Чуть не плачет </w:t>
      </w:r>
      <w:proofErr w:type="spellStart"/>
      <w:r w:rsidRPr="00F56820">
        <w:rPr>
          <w:rFonts w:ascii="Times New Roman" w:hAnsi="Times New Roman"/>
          <w:color w:val="000000"/>
          <w:lang w:eastAsia="ru-RU"/>
        </w:rPr>
        <w:t>утя</w:t>
      </w:r>
      <w:proofErr w:type="spellEnd"/>
      <w:r w:rsidRPr="00F56820">
        <w:rPr>
          <w:rFonts w:ascii="Times New Roman" w:hAnsi="Times New Roman"/>
          <w:color w:val="000000"/>
          <w:lang w:eastAsia="ru-RU"/>
        </w:rPr>
        <w:t>:</w:t>
      </w:r>
      <w:r w:rsidRPr="00F56820">
        <w:rPr>
          <w:rFonts w:ascii="Times New Roman" w:hAnsi="Times New Roman"/>
          <w:color w:val="000000"/>
          <w:lang w:eastAsia="ru-RU"/>
        </w:rPr>
        <w:br/>
        <w:t>- Кто со мною шутит?</w:t>
      </w:r>
      <w:r w:rsidRPr="00F56820">
        <w:rPr>
          <w:rFonts w:ascii="Times New Roman" w:hAnsi="Times New Roman"/>
          <w:color w:val="000000"/>
          <w:lang w:eastAsia="ru-RU"/>
        </w:rPr>
        <w:br/>
        <w:t>Вдруг не стало ветерка –</w:t>
      </w:r>
      <w:r w:rsidRPr="00F56820">
        <w:rPr>
          <w:rFonts w:ascii="Times New Roman" w:hAnsi="Times New Roman"/>
          <w:color w:val="000000"/>
          <w:lang w:eastAsia="ru-RU"/>
        </w:rPr>
        <w:br/>
        <w:t>И разгладилась река.</w: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Положите одну ногу на бедро другой ноги, чтобы было удобно работать обеими руками.  Кончиками пальцев обеих рук растирают продольно скольжением и кругообразно, с тыльной и подошвенной стороны стопу начиная от пальцев ног до пятки и голеностопного сустава, 10 раз. Повторите это упражнение для другой ноги.</w:t>
      </w:r>
    </w:p>
    <w:p w:rsidR="00786283" w:rsidRPr="002D1900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>«Колотушки»</w:t>
      </w:r>
    </w:p>
    <w:p w:rsidR="00786283" w:rsidRPr="00D70744" w:rsidRDefault="00786283" w:rsidP="0010085E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D70744">
        <w:rPr>
          <w:rStyle w:val="apple-style-span"/>
          <w:color w:val="333333"/>
          <w:sz w:val="22"/>
          <w:szCs w:val="22"/>
        </w:rPr>
        <w:t>Вьюшки, вьюшки,</w:t>
      </w:r>
      <w:r w:rsidRPr="00D70744">
        <w:rPr>
          <w:color w:val="333333"/>
          <w:sz w:val="22"/>
          <w:szCs w:val="22"/>
        </w:rPr>
        <w:br/>
      </w:r>
      <w:r w:rsidRPr="00D70744">
        <w:rPr>
          <w:rStyle w:val="apple-style-span"/>
          <w:color w:val="333333"/>
          <w:sz w:val="22"/>
          <w:szCs w:val="22"/>
        </w:rPr>
        <w:t>Вьюшки вью,</w:t>
      </w:r>
      <w:r w:rsidRPr="00D70744">
        <w:rPr>
          <w:color w:val="333333"/>
          <w:sz w:val="22"/>
          <w:szCs w:val="22"/>
        </w:rPr>
        <w:br/>
      </w:r>
      <w:r w:rsidRPr="00D70744">
        <w:rPr>
          <w:rStyle w:val="apple-style-span"/>
          <w:color w:val="333333"/>
          <w:sz w:val="22"/>
          <w:szCs w:val="22"/>
        </w:rPr>
        <w:t>Колотушки колочу,</w:t>
      </w:r>
      <w:r w:rsidRPr="00D70744">
        <w:rPr>
          <w:color w:val="333333"/>
          <w:sz w:val="22"/>
          <w:szCs w:val="22"/>
        </w:rPr>
        <w:br/>
      </w:r>
      <w:r w:rsidRPr="00D70744">
        <w:rPr>
          <w:rStyle w:val="apple-style-span"/>
          <w:color w:val="333333"/>
          <w:sz w:val="22"/>
          <w:szCs w:val="22"/>
        </w:rPr>
        <w:t>Приколачиваю.</w:t>
      </w:r>
    </w:p>
    <w:p w:rsidR="00786283" w:rsidRDefault="00786283" w:rsidP="0010085E">
      <w:pPr>
        <w:pStyle w:val="a5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Расслабив пальцы массирующей руки, ударяем ими по подошве. </w:t>
      </w:r>
    </w:p>
    <w:p w:rsidR="00786283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 xml:space="preserve">«Скольжение» </w:t>
      </w:r>
    </w:p>
    <w:p w:rsidR="00786283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EA7524">
        <w:rPr>
          <w:rFonts w:ascii="Cambria" w:hAnsi="Cambria" w:cs="Arial"/>
          <w:b/>
          <w:sz w:val="22"/>
          <w:szCs w:val="22"/>
        </w:rPr>
        <w:t>(массирование стопы)</w:t>
      </w:r>
    </w:p>
    <w:p w:rsidR="00786283" w:rsidRPr="00D70744" w:rsidRDefault="00786283" w:rsidP="0010085E">
      <w:pPr>
        <w:pStyle w:val="a5"/>
        <w:spacing w:before="0" w:beforeAutospacing="0" w:after="0" w:afterAutospacing="0"/>
        <w:jc w:val="center"/>
        <w:rPr>
          <w:rFonts w:ascii="Cambria" w:hAnsi="Cambria" w:cs="Arial"/>
          <w:b/>
          <w:sz w:val="22"/>
          <w:szCs w:val="22"/>
        </w:rPr>
      </w:pPr>
      <w:r w:rsidRPr="00D70744">
        <w:rPr>
          <w:rStyle w:val="apple-style-span"/>
          <w:color w:val="000000"/>
          <w:sz w:val="22"/>
          <w:szCs w:val="22"/>
        </w:rPr>
        <w:t>Наш путь через моря скользит</w:t>
      </w:r>
      <w:proofErr w:type="gramStart"/>
      <w:r w:rsidRPr="00D70744">
        <w:rPr>
          <w:color w:val="000000"/>
          <w:sz w:val="22"/>
          <w:szCs w:val="22"/>
        </w:rPr>
        <w:br/>
      </w:r>
      <w:r w:rsidRPr="00D70744">
        <w:rPr>
          <w:rStyle w:val="apple-style-span"/>
          <w:color w:val="000000"/>
          <w:sz w:val="22"/>
          <w:szCs w:val="22"/>
        </w:rPr>
        <w:t>В</w:t>
      </w:r>
      <w:proofErr w:type="gramEnd"/>
      <w:r w:rsidRPr="00D70744">
        <w:rPr>
          <w:rStyle w:val="apple-style-span"/>
          <w:color w:val="000000"/>
          <w:sz w:val="22"/>
          <w:szCs w:val="22"/>
        </w:rPr>
        <w:t xml:space="preserve"> огромный океан.</w:t>
      </w:r>
      <w:r w:rsidRPr="00D70744">
        <w:rPr>
          <w:color w:val="000000"/>
          <w:sz w:val="22"/>
          <w:szCs w:val="22"/>
        </w:rPr>
        <w:br/>
      </w:r>
      <w:r w:rsidRPr="00D70744">
        <w:rPr>
          <w:rStyle w:val="apple-style-span"/>
          <w:color w:val="000000"/>
          <w:sz w:val="22"/>
          <w:szCs w:val="22"/>
        </w:rPr>
        <w:t>Там, в океане, серый кит,</w:t>
      </w:r>
      <w:r w:rsidRPr="00D70744">
        <w:rPr>
          <w:color w:val="000000"/>
          <w:sz w:val="22"/>
          <w:szCs w:val="22"/>
        </w:rPr>
        <w:br/>
      </w:r>
      <w:r w:rsidRPr="00D70744">
        <w:rPr>
          <w:rStyle w:val="apple-style-span"/>
          <w:color w:val="000000"/>
          <w:sz w:val="22"/>
          <w:szCs w:val="22"/>
        </w:rPr>
        <w:t>А над китом - фонтан.</w:t>
      </w:r>
    </w:p>
    <w:p w:rsidR="00786283" w:rsidRPr="0029222A" w:rsidRDefault="00786283" w:rsidP="0010085E">
      <w:pPr>
        <w:spacing w:after="0"/>
        <w:jc w:val="center"/>
        <w:rPr>
          <w:rFonts w:ascii="Times New Roman" w:hAnsi="Times New Roman"/>
        </w:rPr>
      </w:pPr>
      <w:r>
        <w:rPr>
          <w:rFonts w:ascii="Cambria" w:hAnsi="Cambria" w:cs="Arial"/>
        </w:rPr>
        <w:t>В данном упражнении следует больше обратить внимание на обработку внутреннего края стопы. Растирание выполняют от пальцев ноги</w:t>
      </w:r>
    </w:p>
    <w:sectPr w:rsidR="00786283" w:rsidRPr="0029222A" w:rsidSect="00BD0109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678"/>
    <w:multiLevelType w:val="multilevel"/>
    <w:tmpl w:val="63A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5533D"/>
    <w:multiLevelType w:val="multilevel"/>
    <w:tmpl w:val="04F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8C0"/>
    <w:multiLevelType w:val="multilevel"/>
    <w:tmpl w:val="B01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073D9"/>
    <w:multiLevelType w:val="multilevel"/>
    <w:tmpl w:val="590E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D3D3837"/>
    <w:multiLevelType w:val="multilevel"/>
    <w:tmpl w:val="8904F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C496A50"/>
    <w:multiLevelType w:val="multilevel"/>
    <w:tmpl w:val="40C40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68"/>
    <w:rsid w:val="000A2029"/>
    <w:rsid w:val="0010085E"/>
    <w:rsid w:val="002723A6"/>
    <w:rsid w:val="00281F3B"/>
    <w:rsid w:val="0029222A"/>
    <w:rsid w:val="002D1900"/>
    <w:rsid w:val="002E1703"/>
    <w:rsid w:val="00300143"/>
    <w:rsid w:val="003172CA"/>
    <w:rsid w:val="00334FCC"/>
    <w:rsid w:val="00335545"/>
    <w:rsid w:val="00390E4B"/>
    <w:rsid w:val="003A22D1"/>
    <w:rsid w:val="003B041E"/>
    <w:rsid w:val="003F638E"/>
    <w:rsid w:val="00402C22"/>
    <w:rsid w:val="004C1309"/>
    <w:rsid w:val="004F4C08"/>
    <w:rsid w:val="00600DC0"/>
    <w:rsid w:val="006374D5"/>
    <w:rsid w:val="006C7CAA"/>
    <w:rsid w:val="006D1100"/>
    <w:rsid w:val="00707C20"/>
    <w:rsid w:val="007605B3"/>
    <w:rsid w:val="00786283"/>
    <w:rsid w:val="007F267B"/>
    <w:rsid w:val="0082309C"/>
    <w:rsid w:val="00865F97"/>
    <w:rsid w:val="00866668"/>
    <w:rsid w:val="00891C13"/>
    <w:rsid w:val="008924C4"/>
    <w:rsid w:val="008D5F73"/>
    <w:rsid w:val="00911819"/>
    <w:rsid w:val="00920B9E"/>
    <w:rsid w:val="009A0877"/>
    <w:rsid w:val="009D1393"/>
    <w:rsid w:val="00A149EE"/>
    <w:rsid w:val="00A91D09"/>
    <w:rsid w:val="00AA11D3"/>
    <w:rsid w:val="00AC64B8"/>
    <w:rsid w:val="00B107C4"/>
    <w:rsid w:val="00B41062"/>
    <w:rsid w:val="00B55750"/>
    <w:rsid w:val="00BD0109"/>
    <w:rsid w:val="00BE60E7"/>
    <w:rsid w:val="00CA59FA"/>
    <w:rsid w:val="00CF2882"/>
    <w:rsid w:val="00D03D65"/>
    <w:rsid w:val="00D438D0"/>
    <w:rsid w:val="00D70744"/>
    <w:rsid w:val="00DE3863"/>
    <w:rsid w:val="00E12215"/>
    <w:rsid w:val="00E1252F"/>
    <w:rsid w:val="00E21225"/>
    <w:rsid w:val="00EA7524"/>
    <w:rsid w:val="00EF6A0A"/>
    <w:rsid w:val="00F019C9"/>
    <w:rsid w:val="00F4609A"/>
    <w:rsid w:val="00F56820"/>
    <w:rsid w:val="00F9512B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5F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1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1819"/>
    <w:rPr>
      <w:rFonts w:cs="Times New Roman"/>
    </w:rPr>
  </w:style>
  <w:style w:type="character" w:styleId="a6">
    <w:name w:val="Hyperlink"/>
    <w:basedOn w:val="a0"/>
    <w:uiPriority w:val="99"/>
    <w:semiHidden/>
    <w:rsid w:val="00911819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911819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707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12</cp:revision>
  <cp:lastPrinted>2012-10-28T07:48:00Z</cp:lastPrinted>
  <dcterms:created xsi:type="dcterms:W3CDTF">2012-10-28T04:28:00Z</dcterms:created>
  <dcterms:modified xsi:type="dcterms:W3CDTF">2013-08-08T03:45:00Z</dcterms:modified>
</cp:coreProperties>
</file>